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A76A" w14:textId="629DBC00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bookmarkStart w:id="0" w:name="_Hlk70351708"/>
      <w:ins w:id="1" w:author="Julia Suchecka" w:date="2021-04-27T13:54:00Z">
        <w:r w:rsidR="00F104C9">
          <w:rPr>
            <w:rFonts w:ascii="Verdana" w:hAnsi="Verdana" w:cs="Tahoma"/>
            <w:bCs/>
            <w:color w:val="000000"/>
            <w:sz w:val="18"/>
            <w:szCs w:val="18"/>
          </w:rPr>
          <w:t>8</w:t>
        </w:r>
      </w:ins>
      <w:del w:id="2" w:author="Julia Suchecka" w:date="2021-04-27T13:54:00Z">
        <w:r w:rsidR="00556267" w:rsidDel="00F104C9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2</w:t>
      </w:r>
      <w:ins w:id="3" w:author="Julia Suchecka" w:date="2021-04-27T13:54:00Z">
        <w:r w:rsidR="00F104C9">
          <w:rPr>
            <w:rFonts w:ascii="Verdana" w:hAnsi="Verdana" w:cs="Tahoma"/>
            <w:bCs/>
            <w:color w:val="000000"/>
            <w:sz w:val="18"/>
            <w:szCs w:val="18"/>
          </w:rPr>
          <w:t>7</w:t>
        </w:r>
      </w:ins>
      <w:del w:id="4" w:author="Julia Suchecka" w:date="2021-04-27T13:54:00Z">
        <w:r w:rsidR="00012002" w:rsidDel="00F104C9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012002">
        <w:rPr>
          <w:rFonts w:ascii="Verdana" w:hAnsi="Verdana" w:cs="Tahoma"/>
          <w:bCs/>
          <w:color w:val="000000"/>
          <w:sz w:val="18"/>
          <w:szCs w:val="18"/>
        </w:rPr>
        <w:t>.04.2021</w:t>
      </w:r>
      <w:r w:rsidR="0094700E">
        <w:rPr>
          <w:rFonts w:ascii="Verdana" w:hAnsi="Verdana" w:cs="Tahoma"/>
          <w:bCs/>
          <w:color w:val="000000"/>
          <w:sz w:val="18"/>
          <w:szCs w:val="18"/>
        </w:rPr>
        <w:t xml:space="preserve"> r</w:t>
      </w:r>
      <w:r w:rsidR="009341DE">
        <w:rPr>
          <w:rFonts w:ascii="Verdana" w:hAnsi="Verdana" w:cs="Tahoma"/>
          <w:bCs/>
          <w:color w:val="000000"/>
          <w:sz w:val="18"/>
          <w:szCs w:val="18"/>
        </w:rPr>
        <w:t>.</w:t>
      </w:r>
      <w:bookmarkEnd w:id="0"/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52B9A6B6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ins w:id="5" w:author="Julia Suchecka" w:date="2021-04-27T13:55:00Z">
        <w:r w:rsidR="00F104C9">
          <w:rPr>
            <w:rFonts w:ascii="Verdana" w:hAnsi="Verdana" w:cs="Calibri"/>
            <w:color w:val="000000"/>
            <w:sz w:val="18"/>
            <w:szCs w:val="18"/>
            <w:lang w:eastAsia="ar-SA"/>
          </w:rPr>
          <w:t>8</w:t>
        </w:r>
      </w:ins>
      <w:del w:id="6" w:author="Julia Suchecka" w:date="2021-04-27T13:55:00Z">
        <w:r w:rsidR="00556267" w:rsidDel="00F104C9">
          <w:rPr>
            <w:rFonts w:ascii="Verdana" w:hAnsi="Verdana" w:cs="Calibri"/>
            <w:color w:val="000000"/>
            <w:sz w:val="18"/>
            <w:szCs w:val="18"/>
            <w:lang w:eastAsia="ar-SA"/>
          </w:rPr>
          <w:delText>6</w:delText>
        </w:r>
      </w:del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/2021 z dnia 2</w:t>
      </w:r>
      <w:ins w:id="7" w:author="Julia Suchecka" w:date="2021-04-27T13:55:00Z">
        <w:r w:rsidR="00F104C9">
          <w:rPr>
            <w:rFonts w:ascii="Verdana" w:hAnsi="Verdana" w:cs="Calibri"/>
            <w:color w:val="000000"/>
            <w:sz w:val="18"/>
            <w:szCs w:val="18"/>
            <w:lang w:eastAsia="ar-SA"/>
          </w:rPr>
          <w:t>7</w:t>
        </w:r>
      </w:ins>
      <w:del w:id="8" w:author="Julia Suchecka" w:date="2021-04-27T13:55:00Z">
        <w:r w:rsidR="00012002" w:rsidRPr="00012002" w:rsidDel="00F104C9">
          <w:rPr>
            <w:rFonts w:ascii="Verdana" w:hAnsi="Verdana" w:cs="Calibri"/>
            <w:color w:val="000000"/>
            <w:sz w:val="18"/>
            <w:szCs w:val="18"/>
            <w:lang w:eastAsia="ar-SA"/>
          </w:rPr>
          <w:delText>6</w:delText>
        </w:r>
      </w:del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.04.2021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F5455A">
        <w:rPr>
          <w:rFonts w:ascii="Verdana" w:hAnsi="Verdana" w:cs="Tahoma"/>
          <w:sz w:val="18"/>
          <w:szCs w:val="18"/>
        </w:rPr>
        <w:t>dostawy</w:t>
      </w:r>
      <w:r w:rsidR="006B4EC0" w:rsidRPr="00F5455A">
        <w:rPr>
          <w:rFonts w:ascii="Verdana" w:hAnsi="Verdana" w:cs="Tahoma"/>
          <w:sz w:val="18"/>
          <w:szCs w:val="18"/>
        </w:rPr>
        <w:t xml:space="preserve"> </w:t>
      </w:r>
      <w:r w:rsidR="0036103E" w:rsidRPr="00F5455A">
        <w:rPr>
          <w:rFonts w:ascii="Verdana" w:hAnsi="Verdana" w:cs="Tahoma"/>
          <w:sz w:val="18"/>
          <w:szCs w:val="18"/>
        </w:rPr>
        <w:t>sprzętu komputerowego</w:t>
      </w:r>
      <w:r w:rsidRPr="00F5455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jestem(śmy) uprawniony(nieni)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62728B08" w14:textId="38C500F0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5F4C9DBA" w14:textId="4A20216C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="00AD7DCB" w:rsidRPr="00FF7395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14:paraId="194BD106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71EBCA00" w:rsidR="009341DE" w:rsidRPr="00F5455A" w:rsidRDefault="002B28D4" w:rsidP="009341DE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ZAŁĄCZNIK NR </w:t>
      </w:r>
      <w:r w:rsidR="0072376B">
        <w:rPr>
          <w:rFonts w:ascii="Verdana" w:hAnsi="Verdana" w:cs="Tahoma"/>
          <w:bCs/>
          <w:sz w:val="18"/>
          <w:szCs w:val="18"/>
        </w:rPr>
        <w:t>2</w:t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9341DE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ins w:id="9" w:author="Julia Suchecka" w:date="2021-04-27T13:55:00Z">
        <w:r w:rsidR="00F104C9">
          <w:rPr>
            <w:rFonts w:ascii="Verdana" w:hAnsi="Verdana" w:cs="Tahoma"/>
            <w:bCs/>
            <w:color w:val="000000"/>
            <w:sz w:val="18"/>
            <w:szCs w:val="18"/>
          </w:rPr>
          <w:t>8</w:t>
        </w:r>
      </w:ins>
      <w:del w:id="10" w:author="Julia Suchecka" w:date="2021-04-27T13:55:00Z">
        <w:r w:rsidR="00556267" w:rsidDel="00F104C9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2</w:t>
      </w:r>
      <w:ins w:id="11" w:author="Julia Suchecka" w:date="2021-04-27T13:55:00Z">
        <w:r w:rsidR="00F104C9">
          <w:rPr>
            <w:rFonts w:ascii="Verdana" w:hAnsi="Verdana" w:cs="Tahoma"/>
            <w:bCs/>
            <w:color w:val="000000"/>
            <w:sz w:val="18"/>
            <w:szCs w:val="18"/>
          </w:rPr>
          <w:t>7</w:t>
        </w:r>
      </w:ins>
      <w:del w:id="12" w:author="Julia Suchecka" w:date="2021-04-27T13:55:00Z">
        <w:r w:rsidR="00556267" w:rsidDel="00F104C9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556267">
        <w:rPr>
          <w:rFonts w:ascii="Verdana" w:hAnsi="Verdana" w:cs="Tahoma"/>
          <w:bCs/>
          <w:color w:val="000000"/>
          <w:sz w:val="18"/>
          <w:szCs w:val="18"/>
        </w:rPr>
        <w:t>.04.2021 r.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1653D632" w:rsidR="0072376B" w:rsidRPr="00F5455A" w:rsidRDefault="0072376B" w:rsidP="0072376B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3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ins w:id="13" w:author="Julia Suchecka" w:date="2021-04-27T13:55:00Z">
        <w:r w:rsidR="00F104C9">
          <w:rPr>
            <w:rFonts w:ascii="Verdana" w:hAnsi="Verdana" w:cs="Tahoma"/>
            <w:bCs/>
            <w:color w:val="000000"/>
            <w:sz w:val="18"/>
            <w:szCs w:val="18"/>
          </w:rPr>
          <w:t>8</w:t>
        </w:r>
      </w:ins>
      <w:del w:id="14" w:author="Julia Suchecka" w:date="2021-04-27T13:55:00Z">
        <w:r w:rsidR="00205090" w:rsidDel="00F104C9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2</w:t>
      </w:r>
      <w:ins w:id="15" w:author="Julia Suchecka" w:date="2021-04-27T13:55:00Z">
        <w:r w:rsidR="00F104C9">
          <w:rPr>
            <w:rFonts w:ascii="Verdana" w:hAnsi="Verdana" w:cs="Tahoma"/>
            <w:bCs/>
            <w:color w:val="000000"/>
            <w:sz w:val="18"/>
            <w:szCs w:val="18"/>
          </w:rPr>
          <w:t>7</w:t>
        </w:r>
      </w:ins>
      <w:del w:id="16" w:author="Julia Suchecka" w:date="2021-04-27T13:55:00Z">
        <w:r w:rsidR="00205090" w:rsidDel="00F104C9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205090">
        <w:rPr>
          <w:rFonts w:ascii="Verdana" w:hAnsi="Verdana" w:cs="Tahoma"/>
          <w:bCs/>
          <w:color w:val="000000"/>
          <w:sz w:val="18"/>
          <w:szCs w:val="18"/>
        </w:rPr>
        <w:t>.04.2021 r.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Akapitzlist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Akapitzlist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Akapitzlist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7A7F718B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ins w:id="17" w:author="Julia Suchecka" w:date="2021-04-27T13:55:00Z">
        <w:r w:rsidR="00F104C9">
          <w:rPr>
            <w:rFonts w:ascii="Verdana" w:hAnsi="Verdana" w:cs="Tahoma"/>
            <w:bCs/>
            <w:color w:val="000000"/>
            <w:sz w:val="18"/>
            <w:szCs w:val="18"/>
          </w:rPr>
          <w:t>8</w:t>
        </w:r>
      </w:ins>
      <w:del w:id="18" w:author="Julia Suchecka" w:date="2021-04-27T13:55:00Z">
        <w:r w:rsidR="00205090" w:rsidDel="00F104C9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2</w:t>
      </w:r>
      <w:ins w:id="19" w:author="Julia Suchecka" w:date="2021-04-27T13:55:00Z">
        <w:r w:rsidR="00F104C9">
          <w:rPr>
            <w:rFonts w:ascii="Verdana" w:hAnsi="Verdana" w:cs="Tahoma"/>
            <w:bCs/>
            <w:color w:val="000000"/>
            <w:sz w:val="18"/>
            <w:szCs w:val="18"/>
          </w:rPr>
          <w:t>7</w:t>
        </w:r>
      </w:ins>
      <w:del w:id="20" w:author="Julia Suchecka" w:date="2021-04-27T13:55:00Z">
        <w:r w:rsidR="00205090" w:rsidDel="00F104C9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205090">
        <w:rPr>
          <w:rFonts w:ascii="Verdana" w:hAnsi="Verdana" w:cs="Tahoma"/>
          <w:bCs/>
          <w:color w:val="000000"/>
          <w:sz w:val="18"/>
          <w:szCs w:val="18"/>
        </w:rPr>
        <w:t>.04.2021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21" w:name="_3znysh7" w:colFirst="0" w:colLast="0"/>
      <w:bookmarkEnd w:id="2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Sport Algorithmics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0D557993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00F5455A">
        <w:rPr>
          <w:rFonts w:ascii="Verdana" w:hAnsi="Verdana" w:cs="Tahoma"/>
          <w:sz w:val="18"/>
          <w:szCs w:val="18"/>
        </w:rPr>
        <w:t xml:space="preserve">dostawę </w:t>
      </w:r>
      <w:r w:rsidRPr="00F5455A">
        <w:rPr>
          <w:rFonts w:ascii="Verdana" w:hAnsi="Verdana"/>
          <w:sz w:val="18"/>
          <w:szCs w:val="18"/>
        </w:rPr>
        <w:t xml:space="preserve">sprzętu opisanego w </w:t>
      </w:r>
      <w:r w:rsidR="00737735">
        <w:rPr>
          <w:rFonts w:ascii="Verdana" w:hAnsi="Verdana"/>
          <w:sz w:val="18"/>
          <w:szCs w:val="18"/>
        </w:rPr>
        <w:t>Z</w:t>
      </w:r>
      <w:r w:rsidRPr="00F5455A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>
        <w:rPr>
          <w:rFonts w:ascii="Verdana" w:hAnsi="Verdana"/>
          <w:sz w:val="18"/>
          <w:szCs w:val="18"/>
        </w:rPr>
        <w:t xml:space="preserve">fertowym </w:t>
      </w:r>
      <w:ins w:id="22" w:author="Julia Suchecka" w:date="2021-04-27T13:55:00Z">
        <w:r w:rsidR="00F104C9">
          <w:rPr>
            <w:rFonts w:ascii="Verdana" w:hAnsi="Verdana" w:cs="Tahoma"/>
            <w:bCs/>
            <w:color w:val="000000"/>
            <w:sz w:val="18"/>
            <w:szCs w:val="18"/>
          </w:rPr>
          <w:t>8</w:t>
        </w:r>
      </w:ins>
      <w:del w:id="23" w:author="Julia Suchecka" w:date="2021-04-27T13:55:00Z">
        <w:r w:rsidR="007073A9" w:rsidDel="00F104C9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2</w:t>
      </w:r>
      <w:ins w:id="24" w:author="Julia Suchecka" w:date="2021-04-27T13:55:00Z">
        <w:r w:rsidR="00F104C9">
          <w:rPr>
            <w:rFonts w:ascii="Verdana" w:hAnsi="Verdana" w:cs="Tahoma"/>
            <w:bCs/>
            <w:color w:val="000000"/>
            <w:sz w:val="18"/>
            <w:szCs w:val="18"/>
          </w:rPr>
          <w:t>7</w:t>
        </w:r>
      </w:ins>
      <w:del w:id="25" w:author="Julia Suchecka" w:date="2021-04-27T13:55:00Z">
        <w:r w:rsidR="007073A9" w:rsidDel="00F104C9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7073A9">
        <w:rPr>
          <w:rFonts w:ascii="Verdana" w:hAnsi="Verdana" w:cs="Tahoma"/>
          <w:bCs/>
          <w:color w:val="000000"/>
          <w:sz w:val="18"/>
          <w:szCs w:val="18"/>
        </w:rPr>
        <w:t>.04.2021 r.</w:t>
      </w:r>
      <w:r w:rsidR="007073A9" w:rsidRPr="00F5455A">
        <w:rPr>
          <w:rFonts w:ascii="Verdana" w:hAnsi="Verdana"/>
          <w:sz w:val="18"/>
          <w:szCs w:val="18"/>
        </w:rPr>
        <w:t xml:space="preserve"> </w:t>
      </w:r>
      <w:r w:rsidR="00B94B5C">
        <w:rPr>
          <w:rFonts w:ascii="Verdana" w:hAnsi="Verdana"/>
          <w:sz w:val="18"/>
          <w:szCs w:val="18"/>
        </w:rPr>
        <w:t>(dalej „</w:t>
      </w:r>
      <w:r w:rsidR="00B94B5C" w:rsidRPr="00B94B5C">
        <w:rPr>
          <w:rFonts w:ascii="Verdana" w:hAnsi="Verdana"/>
          <w:b/>
          <w:sz w:val="18"/>
          <w:szCs w:val="18"/>
        </w:rPr>
        <w:t>Z</w:t>
      </w:r>
      <w:r w:rsidR="00B94B5C" w:rsidRPr="00E35FEF">
        <w:rPr>
          <w:rFonts w:ascii="Verdana" w:hAnsi="Verdana"/>
          <w:b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0F5455A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0F5455A">
        <w:rPr>
          <w:rFonts w:ascii="Verdana" w:hAnsi="Verdana" w:cs="Tahoma"/>
          <w:sz w:val="18"/>
          <w:szCs w:val="18"/>
        </w:rPr>
        <w:t>”.</w:t>
      </w:r>
    </w:p>
    <w:p w14:paraId="072EF406" w14:textId="572E1C12" w:rsidR="002B28D4" w:rsidRPr="00F5455A" w:rsidRDefault="00755F0B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Zamawiający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F5455A">
        <w:rPr>
          <w:rFonts w:ascii="Verdana" w:eastAsia="Arial" w:hAnsi="Verdana" w:cs="Arial"/>
          <w:sz w:val="18"/>
          <w:szCs w:val="18"/>
        </w:rPr>
        <w:t>Mazowsze/0207/19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15F1E1F1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28101B25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Przedmiotem umowy jest </w:t>
      </w:r>
      <w:r w:rsidRPr="00F5455A">
        <w:rPr>
          <w:rFonts w:ascii="Verdana" w:hAnsi="Verdana" w:cs="Tahoma"/>
          <w:sz w:val="18"/>
          <w:szCs w:val="18"/>
        </w:rPr>
        <w:t xml:space="preserve">dostawa </w:t>
      </w:r>
      <w:r w:rsidRPr="00F5455A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apytanie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="00B463DA">
        <w:rPr>
          <w:rFonts w:ascii="Verdana" w:eastAsia="Arial" w:hAnsi="Verdana" w:cs="Arial"/>
          <w:sz w:val="18"/>
          <w:szCs w:val="18"/>
        </w:rPr>
        <w:t>fertowe</w:t>
      </w:r>
      <w:r w:rsidRPr="00F5455A">
        <w:rPr>
          <w:rFonts w:ascii="Verdana" w:eastAsia="Arial" w:hAnsi="Verdana" w:cs="Arial"/>
          <w:sz w:val="18"/>
          <w:szCs w:val="18"/>
        </w:rPr>
        <w:t xml:space="preserve"> z dnia</w:t>
      </w:r>
      <w:r w:rsidR="001C19EC">
        <w:rPr>
          <w:rFonts w:ascii="Verdana" w:eastAsia="Arial" w:hAnsi="Verdana" w:cs="Arial"/>
          <w:sz w:val="18"/>
          <w:szCs w:val="18"/>
        </w:rPr>
        <w:t xml:space="preserve"> 2</w:t>
      </w:r>
      <w:ins w:id="26" w:author="Julia Suchecka" w:date="2021-04-27T13:55:00Z">
        <w:r w:rsidR="00F104C9">
          <w:rPr>
            <w:rFonts w:ascii="Verdana" w:eastAsia="Arial" w:hAnsi="Verdana" w:cs="Arial"/>
            <w:sz w:val="18"/>
            <w:szCs w:val="18"/>
          </w:rPr>
          <w:t>7</w:t>
        </w:r>
      </w:ins>
      <w:del w:id="27" w:author="Julia Suchecka" w:date="2021-04-27T13:55:00Z">
        <w:r w:rsidR="001C19EC" w:rsidDel="00F104C9">
          <w:rPr>
            <w:rFonts w:ascii="Verdana" w:eastAsia="Arial" w:hAnsi="Verdana" w:cs="Arial"/>
            <w:sz w:val="18"/>
            <w:szCs w:val="18"/>
          </w:rPr>
          <w:delText>6</w:delText>
        </w:r>
      </w:del>
      <w:r w:rsidR="001C19EC">
        <w:rPr>
          <w:rFonts w:ascii="Verdana" w:eastAsia="Arial" w:hAnsi="Verdana" w:cs="Arial"/>
          <w:sz w:val="18"/>
          <w:szCs w:val="18"/>
        </w:rPr>
        <w:t>.04.2021 r.</w:t>
      </w:r>
      <w:r w:rsidRPr="00F5455A">
        <w:rPr>
          <w:rFonts w:ascii="Verdana" w:eastAsia="Arial" w:hAnsi="Verdana" w:cs="Arial"/>
          <w:sz w:val="18"/>
          <w:szCs w:val="18"/>
        </w:rPr>
        <w:t>, wystosowan</w:t>
      </w:r>
      <w:r w:rsidR="00B463DA">
        <w:rPr>
          <w:rFonts w:ascii="Verdana" w:eastAsia="Arial" w:hAnsi="Verdana" w:cs="Arial"/>
          <w:sz w:val="18"/>
          <w:szCs w:val="18"/>
        </w:rPr>
        <w:t>e</w:t>
      </w:r>
      <w:r w:rsidRPr="00F5455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25C019B4" w14:textId="25C0A937" w:rsidR="002B28D4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dostarczy Zamawiającemu przedmiot umowy do miejsca zgodnego ze wskazanym w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apytaniu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Pr="00F5455A">
        <w:rPr>
          <w:rFonts w:ascii="Verdana" w:eastAsia="Arial" w:hAnsi="Verdana" w:cs="Arial"/>
          <w:sz w:val="18"/>
          <w:szCs w:val="18"/>
        </w:rPr>
        <w:t>fertowym</w:t>
      </w:r>
      <w:r w:rsidR="007073A9">
        <w:rPr>
          <w:rFonts w:ascii="Verdana" w:eastAsia="Arial" w:hAnsi="Verdana" w:cs="Arial"/>
          <w:sz w:val="18"/>
          <w:szCs w:val="18"/>
        </w:rPr>
        <w:t xml:space="preserve"> </w:t>
      </w:r>
      <w:ins w:id="28" w:author="Julia Suchecka" w:date="2021-04-27T13:55:00Z">
        <w:r w:rsidR="00F104C9">
          <w:rPr>
            <w:rFonts w:ascii="Verdana" w:hAnsi="Verdana" w:cs="Tahoma"/>
            <w:bCs/>
            <w:color w:val="000000"/>
            <w:sz w:val="18"/>
            <w:szCs w:val="18"/>
          </w:rPr>
          <w:t>8</w:t>
        </w:r>
      </w:ins>
      <w:del w:id="29" w:author="Julia Suchecka" w:date="2021-04-27T13:55:00Z">
        <w:r w:rsidR="008A4EB0" w:rsidDel="00F104C9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2</w:t>
      </w:r>
      <w:ins w:id="30" w:author="Julia Suchecka" w:date="2021-04-27T13:56:00Z">
        <w:r w:rsidR="00F104C9">
          <w:rPr>
            <w:rFonts w:ascii="Verdana" w:hAnsi="Verdana" w:cs="Tahoma"/>
            <w:bCs/>
            <w:color w:val="000000"/>
            <w:sz w:val="18"/>
            <w:szCs w:val="18"/>
          </w:rPr>
          <w:t>7</w:t>
        </w:r>
      </w:ins>
      <w:del w:id="31" w:author="Julia Suchecka" w:date="2021-04-27T13:56:00Z">
        <w:r w:rsidR="007073A9" w:rsidDel="00F104C9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7073A9">
        <w:rPr>
          <w:rFonts w:ascii="Verdana" w:hAnsi="Verdana" w:cs="Tahoma"/>
          <w:bCs/>
          <w:color w:val="000000"/>
          <w:sz w:val="18"/>
          <w:szCs w:val="18"/>
        </w:rPr>
        <w:t>.04.2021 r.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</w:p>
    <w:p w14:paraId="4B51F4E8" w14:textId="071521F7" w:rsidR="00B463DA" w:rsidRDefault="00B463DA" w:rsidP="00B463D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Times New Roman" w:hAnsi="Verdana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eastAsia="Times New Roman" w:hAnsi="Verdana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eastAsia="Times New Roman" w:hAnsi="Verdana" w:cs="Segoe UI"/>
          <w:sz w:val="18"/>
          <w:szCs w:val="18"/>
          <w:lang w:eastAsia="pl-PL"/>
        </w:rPr>
        <w:t>przez Zamawiającego ponosi Wykonawca.</w:t>
      </w:r>
    </w:p>
    <w:p w14:paraId="7CEF2B8E" w14:textId="77777777" w:rsidR="00B463DA" w:rsidRPr="00F5455A" w:rsidRDefault="00B463DA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5B4BBD57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9B42AA" w:rsidRPr="00F5455A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[....] (słownie: ......................); kwota ta składa się z kwoty netto w wysokości [....] PLN netto oraz podatku VAT (23%) w kwocie [.....]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69400BAD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przelewem na rachunek Wykonawcy wskazany na fakturze VAT, w ciągu 14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nie rozwiązania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07A04020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ins w:id="32" w:author="Julia Suchecka" w:date="2021-04-27T13:56:00Z">
        <w:r w:rsidR="00F104C9">
          <w:rPr>
            <w:rFonts w:ascii="Verdana" w:hAnsi="Verdana" w:cs="Tahoma"/>
            <w:bCs/>
            <w:color w:val="000000"/>
            <w:sz w:val="18"/>
            <w:szCs w:val="18"/>
          </w:rPr>
          <w:t>8</w:t>
        </w:r>
      </w:ins>
      <w:del w:id="33" w:author="Julia Suchecka" w:date="2021-04-27T13:56:00Z">
        <w:r w:rsidR="00127F07" w:rsidDel="00F104C9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2</w:t>
      </w:r>
      <w:ins w:id="34" w:author="Julia Suchecka" w:date="2021-04-27T13:56:00Z">
        <w:r w:rsidR="00F104C9">
          <w:rPr>
            <w:rFonts w:ascii="Verdana" w:hAnsi="Verdana" w:cs="Tahoma"/>
            <w:bCs/>
            <w:color w:val="000000"/>
            <w:sz w:val="18"/>
            <w:szCs w:val="18"/>
          </w:rPr>
          <w:t>7</w:t>
        </w:r>
      </w:ins>
      <w:del w:id="35" w:author="Julia Suchecka" w:date="2021-04-27T13:56:00Z">
        <w:r w:rsidR="00127F07" w:rsidDel="00F104C9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127F07">
        <w:rPr>
          <w:rFonts w:ascii="Verdana" w:hAnsi="Verdana" w:cs="Tahoma"/>
          <w:bCs/>
          <w:color w:val="000000"/>
          <w:sz w:val="18"/>
          <w:szCs w:val="18"/>
        </w:rPr>
        <w:t>.04.2021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>administratorem danych osobowych jest Sport Algorithmics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29C8BF6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ins w:id="36" w:author="Julia Suchecka" w:date="2021-04-27T13:56:00Z">
        <w:r w:rsidR="00F104C9">
          <w:rPr>
            <w:rFonts w:ascii="Verdana" w:hAnsi="Verdana" w:cs="Arial"/>
            <w:b/>
            <w:sz w:val="18"/>
            <w:szCs w:val="18"/>
          </w:rPr>
          <w:t>8</w:t>
        </w:r>
      </w:ins>
      <w:del w:id="37" w:author="Julia Suchecka" w:date="2021-04-27T13:56:00Z">
        <w:r w:rsidR="00127F07" w:rsidDel="00F104C9">
          <w:rPr>
            <w:rFonts w:ascii="Verdana" w:hAnsi="Verdana" w:cs="Arial"/>
            <w:b/>
            <w:sz w:val="18"/>
            <w:szCs w:val="18"/>
          </w:rPr>
          <w:delText>6</w:delText>
        </w:r>
      </w:del>
      <w:r w:rsidRPr="006F3CF7">
        <w:rPr>
          <w:rFonts w:ascii="Verdana" w:hAnsi="Verdana" w:cs="Arial"/>
          <w:b/>
          <w:sz w:val="18"/>
          <w:szCs w:val="18"/>
        </w:rPr>
        <w:t>/2021 z zachowaniem zasady konkurencyjności;</w:t>
      </w:r>
    </w:p>
    <w:p w14:paraId="407768D8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73330D60" w:rsidR="00494FA8" w:rsidRPr="001B7A9C" w:rsidRDefault="001B7A9C" w:rsidP="001B7A9C">
      <w:pPr>
        <w:pStyle w:val="Akapitzlist"/>
        <w:ind w:left="709"/>
        <w:jc w:val="both"/>
        <w:rPr>
          <w:rFonts w:ascii="Verdana" w:hAnsi="Verdana" w:cs="Arial"/>
          <w:b/>
          <w:sz w:val="18"/>
          <w:szCs w:val="18"/>
        </w:rPr>
      </w:pPr>
      <w:r w:rsidRPr="0017418B">
        <w:rPr>
          <w:rFonts w:ascii="Verdana" w:hAnsi="Verdana" w:cs="Arial"/>
          <w:b/>
          <w:sz w:val="18"/>
          <w:szCs w:val="18"/>
        </w:rPr>
        <w:t>na podstawie art. 21 RODO prawo sprzeciwu,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17418B">
        <w:rPr>
          <w:rFonts w:ascii="Verdana" w:hAnsi="Verdana" w:cs="Arial"/>
          <w:b/>
          <w:sz w:val="18"/>
          <w:szCs w:val="18"/>
        </w:rPr>
        <w:t xml:space="preserve"> </w:t>
      </w:r>
    </w:p>
    <w:sectPr w:rsidR="00494FA8" w:rsidRPr="001B7A9C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A2D19" w14:textId="77777777" w:rsidR="00733684" w:rsidRDefault="00733684" w:rsidP="00927E40">
      <w:pPr>
        <w:spacing w:after="0" w:line="240" w:lineRule="auto"/>
      </w:pPr>
      <w:r>
        <w:separator/>
      </w:r>
    </w:p>
    <w:p w14:paraId="187115BD" w14:textId="77777777" w:rsidR="00733684" w:rsidRDefault="00733684"/>
  </w:endnote>
  <w:endnote w:type="continuationSeparator" w:id="0">
    <w:p w14:paraId="6BAB72E8" w14:textId="77777777" w:rsidR="00733684" w:rsidRDefault="00733684" w:rsidP="00927E40">
      <w:pPr>
        <w:spacing w:after="0" w:line="240" w:lineRule="auto"/>
      </w:pPr>
      <w:r>
        <w:continuationSeparator/>
      </w:r>
    </w:p>
    <w:p w14:paraId="2B641622" w14:textId="77777777" w:rsidR="00733684" w:rsidRDefault="00733684"/>
  </w:endnote>
  <w:endnote w:type="continuationNotice" w:id="1">
    <w:p w14:paraId="78F3E982" w14:textId="77777777" w:rsidR="00733684" w:rsidRDefault="00733684">
      <w:pPr>
        <w:spacing w:after="0" w:line="240" w:lineRule="auto"/>
      </w:pPr>
    </w:p>
    <w:p w14:paraId="405205E8" w14:textId="77777777" w:rsidR="00733684" w:rsidRDefault="00733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0AA14" w14:textId="77777777" w:rsidR="00B94B5C" w:rsidRDefault="00B94B5C">
    <w:pPr>
      <w:pStyle w:val="Stopka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Stopka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Stopka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F104C9">
        <w:pPr>
          <w:pStyle w:val="Stopka"/>
          <w:jc w:val="center"/>
        </w:pPr>
      </w:p>
    </w:sdtContent>
  </w:sdt>
  <w:p w14:paraId="43E7D527" w14:textId="77777777" w:rsidR="00B94B5C" w:rsidRDefault="00B94B5C">
    <w:pPr>
      <w:pStyle w:val="Stopka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3F759" w14:textId="77777777" w:rsidR="00733684" w:rsidRDefault="00733684" w:rsidP="00927E40">
      <w:pPr>
        <w:spacing w:after="0" w:line="240" w:lineRule="auto"/>
      </w:pPr>
      <w:r>
        <w:separator/>
      </w:r>
    </w:p>
    <w:p w14:paraId="6394D7FD" w14:textId="77777777" w:rsidR="00733684" w:rsidRDefault="00733684"/>
  </w:footnote>
  <w:footnote w:type="continuationSeparator" w:id="0">
    <w:p w14:paraId="02CACA6A" w14:textId="77777777" w:rsidR="00733684" w:rsidRDefault="00733684" w:rsidP="00927E40">
      <w:pPr>
        <w:spacing w:after="0" w:line="240" w:lineRule="auto"/>
      </w:pPr>
      <w:r>
        <w:continuationSeparator/>
      </w:r>
    </w:p>
    <w:p w14:paraId="38C3FF8D" w14:textId="77777777" w:rsidR="00733684" w:rsidRDefault="00733684"/>
  </w:footnote>
  <w:footnote w:type="continuationNotice" w:id="1">
    <w:p w14:paraId="08932BB2" w14:textId="77777777" w:rsidR="00733684" w:rsidRDefault="00733684">
      <w:pPr>
        <w:spacing w:after="0" w:line="240" w:lineRule="auto"/>
      </w:pPr>
    </w:p>
    <w:p w14:paraId="1100104D" w14:textId="77777777" w:rsidR="00733684" w:rsidRDefault="00733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3DB4D" w14:textId="77777777" w:rsidR="00B94B5C" w:rsidRDefault="00B94B5C">
    <w:pPr>
      <w:pStyle w:val="Nagwek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0824" w14:textId="7B2911F5" w:rsidR="00B94B5C" w:rsidRDefault="00B94B5C" w:rsidP="00EC53AF">
    <w:pPr>
      <w:pStyle w:val="Nagwek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8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38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31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24"/>
  </w:num>
  <w:num w:numId="21">
    <w:abstractNumId w:val="29"/>
  </w:num>
  <w:num w:numId="22">
    <w:abstractNumId w:val="0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30"/>
  </w:num>
  <w:num w:numId="30">
    <w:abstractNumId w:val="28"/>
  </w:num>
  <w:num w:numId="31">
    <w:abstractNumId w:val="4"/>
  </w:num>
  <w:num w:numId="32">
    <w:abstractNumId w:val="12"/>
  </w:num>
  <w:num w:numId="33">
    <w:abstractNumId w:val="20"/>
  </w:num>
  <w:num w:numId="34">
    <w:abstractNumId w:val="16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7"/>
  </w:num>
  <w:num w:numId="3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lia Suchecka">
    <w15:presenceInfo w15:providerId="AD" w15:userId="S::j.suchecka@sagsport.com::694bf9ac-d81b-49af-a626-448cea390b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3082D"/>
    <w:rsid w:val="00035C87"/>
    <w:rsid w:val="00065077"/>
    <w:rsid w:val="00073941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ECF"/>
    <w:rsid w:val="001734F2"/>
    <w:rsid w:val="00193663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50017"/>
    <w:rsid w:val="00250E0C"/>
    <w:rsid w:val="00252030"/>
    <w:rsid w:val="002562D4"/>
    <w:rsid w:val="0025632F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12896"/>
    <w:rsid w:val="00341607"/>
    <w:rsid w:val="0034356A"/>
    <w:rsid w:val="00343D85"/>
    <w:rsid w:val="00346DF6"/>
    <w:rsid w:val="0036103E"/>
    <w:rsid w:val="0038769A"/>
    <w:rsid w:val="003A690D"/>
    <w:rsid w:val="003B20FB"/>
    <w:rsid w:val="003C1706"/>
    <w:rsid w:val="003D032D"/>
    <w:rsid w:val="003D36E3"/>
    <w:rsid w:val="003D3805"/>
    <w:rsid w:val="003E15CB"/>
    <w:rsid w:val="003E622C"/>
    <w:rsid w:val="003F37FC"/>
    <w:rsid w:val="00406B24"/>
    <w:rsid w:val="00422874"/>
    <w:rsid w:val="00456636"/>
    <w:rsid w:val="00456EA9"/>
    <w:rsid w:val="004609F0"/>
    <w:rsid w:val="004649E7"/>
    <w:rsid w:val="0047740B"/>
    <w:rsid w:val="00487B2A"/>
    <w:rsid w:val="00491AE9"/>
    <w:rsid w:val="00494FA8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A0D96"/>
    <w:rsid w:val="005A3075"/>
    <w:rsid w:val="005C1235"/>
    <w:rsid w:val="005D1A88"/>
    <w:rsid w:val="005E489E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4EC0"/>
    <w:rsid w:val="006F503F"/>
    <w:rsid w:val="00700A80"/>
    <w:rsid w:val="00706FCC"/>
    <w:rsid w:val="007073A9"/>
    <w:rsid w:val="00713546"/>
    <w:rsid w:val="00723649"/>
    <w:rsid w:val="0072376B"/>
    <w:rsid w:val="00733684"/>
    <w:rsid w:val="00737735"/>
    <w:rsid w:val="00740167"/>
    <w:rsid w:val="00745C8F"/>
    <w:rsid w:val="00755F0B"/>
    <w:rsid w:val="00761A91"/>
    <w:rsid w:val="00770B20"/>
    <w:rsid w:val="007771B4"/>
    <w:rsid w:val="007814BB"/>
    <w:rsid w:val="00794814"/>
    <w:rsid w:val="007949D9"/>
    <w:rsid w:val="00795B39"/>
    <w:rsid w:val="007A0BB5"/>
    <w:rsid w:val="007C4754"/>
    <w:rsid w:val="007C532A"/>
    <w:rsid w:val="007E6113"/>
    <w:rsid w:val="007F69BC"/>
    <w:rsid w:val="00820ABB"/>
    <w:rsid w:val="00840DD1"/>
    <w:rsid w:val="00846DD9"/>
    <w:rsid w:val="00846E42"/>
    <w:rsid w:val="008553ED"/>
    <w:rsid w:val="0086083B"/>
    <w:rsid w:val="0087727E"/>
    <w:rsid w:val="00885F40"/>
    <w:rsid w:val="00896490"/>
    <w:rsid w:val="008A4A6F"/>
    <w:rsid w:val="008A4EB0"/>
    <w:rsid w:val="008C2448"/>
    <w:rsid w:val="008E4E56"/>
    <w:rsid w:val="008F45E2"/>
    <w:rsid w:val="008F469A"/>
    <w:rsid w:val="009016C9"/>
    <w:rsid w:val="00923F0F"/>
    <w:rsid w:val="00926D5D"/>
    <w:rsid w:val="00927E40"/>
    <w:rsid w:val="00931AC9"/>
    <w:rsid w:val="009341DE"/>
    <w:rsid w:val="00935AA4"/>
    <w:rsid w:val="0094700E"/>
    <w:rsid w:val="00950697"/>
    <w:rsid w:val="009600F5"/>
    <w:rsid w:val="0098274B"/>
    <w:rsid w:val="00982F18"/>
    <w:rsid w:val="009849C8"/>
    <w:rsid w:val="00984DA9"/>
    <w:rsid w:val="00987B0C"/>
    <w:rsid w:val="009B35A3"/>
    <w:rsid w:val="009B42AA"/>
    <w:rsid w:val="009D066F"/>
    <w:rsid w:val="009E0211"/>
    <w:rsid w:val="009E2AE9"/>
    <w:rsid w:val="009E66E2"/>
    <w:rsid w:val="009E7B00"/>
    <w:rsid w:val="009F105C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B6759"/>
    <w:rsid w:val="00AC0173"/>
    <w:rsid w:val="00AC7754"/>
    <w:rsid w:val="00AC79DF"/>
    <w:rsid w:val="00AD7DCB"/>
    <w:rsid w:val="00AE0479"/>
    <w:rsid w:val="00AE14A1"/>
    <w:rsid w:val="00B25E5D"/>
    <w:rsid w:val="00B463DA"/>
    <w:rsid w:val="00B94B5C"/>
    <w:rsid w:val="00BB2547"/>
    <w:rsid w:val="00BE1E51"/>
    <w:rsid w:val="00BE2291"/>
    <w:rsid w:val="00C20832"/>
    <w:rsid w:val="00C4214D"/>
    <w:rsid w:val="00C42A25"/>
    <w:rsid w:val="00C46B6B"/>
    <w:rsid w:val="00C551E9"/>
    <w:rsid w:val="00C607D7"/>
    <w:rsid w:val="00C650EB"/>
    <w:rsid w:val="00C80C4A"/>
    <w:rsid w:val="00C9772E"/>
    <w:rsid w:val="00CA440A"/>
    <w:rsid w:val="00CB1838"/>
    <w:rsid w:val="00CD1BB9"/>
    <w:rsid w:val="00CD2030"/>
    <w:rsid w:val="00CE2F0E"/>
    <w:rsid w:val="00CE5D8D"/>
    <w:rsid w:val="00CF4E6A"/>
    <w:rsid w:val="00CF7119"/>
    <w:rsid w:val="00D144DD"/>
    <w:rsid w:val="00D206C1"/>
    <w:rsid w:val="00D275D6"/>
    <w:rsid w:val="00D35762"/>
    <w:rsid w:val="00D47A6A"/>
    <w:rsid w:val="00D51170"/>
    <w:rsid w:val="00D60808"/>
    <w:rsid w:val="00D60FD3"/>
    <w:rsid w:val="00DA210B"/>
    <w:rsid w:val="00DA4E38"/>
    <w:rsid w:val="00DA587D"/>
    <w:rsid w:val="00DC2178"/>
    <w:rsid w:val="00DC6D89"/>
    <w:rsid w:val="00DD75D1"/>
    <w:rsid w:val="00E05C7E"/>
    <w:rsid w:val="00E1523E"/>
    <w:rsid w:val="00E25390"/>
    <w:rsid w:val="00E35FEF"/>
    <w:rsid w:val="00E4227F"/>
    <w:rsid w:val="00E73C24"/>
    <w:rsid w:val="00E745F9"/>
    <w:rsid w:val="00E77C36"/>
    <w:rsid w:val="00E92AF0"/>
    <w:rsid w:val="00E96268"/>
    <w:rsid w:val="00EA1D9C"/>
    <w:rsid w:val="00EA7745"/>
    <w:rsid w:val="00EC53AF"/>
    <w:rsid w:val="00ED43AE"/>
    <w:rsid w:val="00EE1F19"/>
    <w:rsid w:val="00EE23EE"/>
    <w:rsid w:val="00EF2C66"/>
    <w:rsid w:val="00F07282"/>
    <w:rsid w:val="00F104C9"/>
    <w:rsid w:val="00F10B7D"/>
    <w:rsid w:val="00F12D25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95C45"/>
    <w:rsid w:val="00FA1D38"/>
    <w:rsid w:val="00FB1DDC"/>
    <w:rsid w:val="00FB480D"/>
    <w:rsid w:val="00FD4907"/>
    <w:rsid w:val="00FD5E1A"/>
    <w:rsid w:val="00FE0B27"/>
    <w:rsid w:val="00FF7395"/>
    <w:rsid w:val="043DED5B"/>
    <w:rsid w:val="0672BB62"/>
    <w:rsid w:val="099133C7"/>
    <w:rsid w:val="1D993099"/>
    <w:rsid w:val="201E869B"/>
    <w:rsid w:val="3070E267"/>
    <w:rsid w:val="3163DD33"/>
    <w:rsid w:val="3D3E0F2F"/>
    <w:rsid w:val="477B81EC"/>
    <w:rsid w:val="48886D3C"/>
    <w:rsid w:val="4C4EF30F"/>
    <w:rsid w:val="54729933"/>
    <w:rsid w:val="639FC036"/>
    <w:rsid w:val="64BBDE43"/>
    <w:rsid w:val="6675FD5B"/>
    <w:rsid w:val="6993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8D89B9"/>
  <w15:docId w15:val="{EDDD1E37-F3FA-A845-BB95-2E26A71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409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8D4"/>
  </w:style>
  <w:style w:type="paragraph" w:styleId="Stopka">
    <w:name w:val="footer"/>
    <w:basedOn w:val="Normalny"/>
    <w:link w:val="Stopka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8D4"/>
  </w:style>
  <w:style w:type="paragraph" w:styleId="Akapitzlist">
    <w:name w:val="List Paragraph"/>
    <w:aliases w:val="sw tekst,Numerowanie,Akapit z listą BS,Kolorowa lista — akcent 11,Preambuła"/>
    <w:basedOn w:val="Normalny"/>
    <w:link w:val="AkapitzlistZnak"/>
    <w:uiPriority w:val="34"/>
    <w:qFormat/>
    <w:rsid w:val="002B28D4"/>
    <w:pPr>
      <w:ind w:left="720"/>
      <w:contextualSpacing/>
    </w:pPr>
  </w:style>
  <w:style w:type="character" w:styleId="Hipercze">
    <w:name w:val="Hyperlink"/>
    <w:rsid w:val="002B28D4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ny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Kolorowa lista — akcent 11 Znak,Preambuła Znak"/>
    <w:link w:val="Akapitzlist"/>
    <w:uiPriority w:val="34"/>
    <w:qFormat/>
    <w:locked/>
    <w:rsid w:val="002B28D4"/>
  </w:style>
  <w:style w:type="paragraph" w:customStyle="1" w:styleId="paragraph">
    <w:name w:val="paragraph"/>
    <w:basedOn w:val="Normalny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B28D4"/>
  </w:style>
  <w:style w:type="character" w:customStyle="1" w:styleId="spellingerror">
    <w:name w:val="spellingerror"/>
    <w:basedOn w:val="Domylnaczcionkaakapitu"/>
    <w:rsid w:val="002B28D4"/>
  </w:style>
  <w:style w:type="character" w:customStyle="1" w:styleId="eop">
    <w:name w:val="eop"/>
    <w:basedOn w:val="Domylnaczcionkaakapitu"/>
    <w:rsid w:val="002B28D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omylnaczcionkaakapitu"/>
    <w:uiPriority w:val="99"/>
    <w:unhideWhenUsed/>
    <w:rsid w:val="0010702E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35FE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Julia Suchecka</cp:lastModifiedBy>
  <cp:revision>4</cp:revision>
  <dcterms:created xsi:type="dcterms:W3CDTF">2021-04-26T16:05:00Z</dcterms:created>
  <dcterms:modified xsi:type="dcterms:W3CDTF">2021-04-27T11:56:00Z</dcterms:modified>
</cp:coreProperties>
</file>