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A76A" w14:textId="375156E2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ins w:id="1" w:author="Julia Suchecka" w:date="2021-04-27T13:56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9</w:t>
        </w:r>
      </w:ins>
      <w:del w:id="2" w:author="Julia Suchecka" w:date="2021-04-27T13:56:00Z">
        <w:r w:rsidR="00556267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2</w:t>
      </w:r>
      <w:ins w:id="3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4" w:author="Julia Suchecka" w:date="2021-04-27T13:57:00Z">
        <w:r w:rsidR="00012002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012002">
        <w:rPr>
          <w:rFonts w:ascii="Verdana" w:hAnsi="Verdana" w:cs="Tahoma"/>
          <w:bCs/>
          <w:color w:val="000000"/>
          <w:sz w:val="18"/>
          <w:szCs w:val="18"/>
        </w:rPr>
        <w:t>.04.2021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0EE1D968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ins w:id="5" w:author="Julia Suchecka" w:date="2021-04-27T13:57:00Z">
        <w:r w:rsidR="00C46BA1">
          <w:rPr>
            <w:rFonts w:ascii="Verdana" w:hAnsi="Verdana" w:cs="Calibri"/>
            <w:color w:val="000000"/>
            <w:sz w:val="18"/>
            <w:szCs w:val="18"/>
            <w:lang w:eastAsia="ar-SA"/>
          </w:rPr>
          <w:t>9</w:t>
        </w:r>
      </w:ins>
      <w:del w:id="6" w:author="Julia Suchecka" w:date="2021-04-27T13:57:00Z">
        <w:r w:rsidR="00556267" w:rsidDel="00C46BA1">
          <w:rPr>
            <w:rFonts w:ascii="Verdana" w:hAnsi="Verdana" w:cs="Calibri"/>
            <w:color w:val="000000"/>
            <w:sz w:val="18"/>
            <w:szCs w:val="18"/>
            <w:lang w:eastAsia="ar-SA"/>
          </w:rPr>
          <w:delText>6</w:delText>
        </w:r>
      </w:del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/2021 z dnia 2</w:t>
      </w:r>
      <w:ins w:id="7" w:author="Julia Suchecka" w:date="2021-04-27T13:57:00Z">
        <w:r w:rsidR="00C46BA1">
          <w:rPr>
            <w:rFonts w:ascii="Verdana" w:hAnsi="Verdana" w:cs="Calibri"/>
            <w:color w:val="000000"/>
            <w:sz w:val="18"/>
            <w:szCs w:val="18"/>
            <w:lang w:eastAsia="ar-SA"/>
          </w:rPr>
          <w:t>7</w:t>
        </w:r>
      </w:ins>
      <w:del w:id="8" w:author="Julia Suchecka" w:date="2021-04-27T13:57:00Z">
        <w:r w:rsidR="00012002" w:rsidRPr="00012002" w:rsidDel="00C46BA1">
          <w:rPr>
            <w:rFonts w:ascii="Verdana" w:hAnsi="Verdana" w:cs="Calibri"/>
            <w:color w:val="000000"/>
            <w:sz w:val="18"/>
            <w:szCs w:val="18"/>
            <w:lang w:eastAsia="ar-SA"/>
          </w:rPr>
          <w:delText>6</w:delText>
        </w:r>
      </w:del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.04.2021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7E4512E8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ins w:id="9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9</w:t>
        </w:r>
      </w:ins>
      <w:del w:id="10" w:author="Julia Suchecka" w:date="2021-04-27T13:57:00Z">
        <w:r w:rsidR="00556267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2</w:t>
      </w:r>
      <w:ins w:id="11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12" w:author="Julia Suchecka" w:date="2021-04-27T13:57:00Z">
        <w:r w:rsidR="00556267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556267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23F412C3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ins w:id="13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9</w:t>
        </w:r>
      </w:ins>
      <w:del w:id="14" w:author="Julia Suchecka" w:date="2021-04-27T13:57:00Z">
        <w:r w:rsidR="00205090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</w:t>
      </w:r>
      <w:ins w:id="15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16" w:author="Julia Suchecka" w:date="2021-04-27T13:57:00Z">
        <w:r w:rsidR="00205090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1066C3A3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ins w:id="17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9</w:t>
        </w:r>
      </w:ins>
      <w:del w:id="18" w:author="Julia Suchecka" w:date="2021-04-27T13:57:00Z">
        <w:r w:rsidR="00205090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2</w:t>
      </w:r>
      <w:ins w:id="19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20" w:author="Julia Suchecka" w:date="2021-04-27T13:57:00Z">
        <w:r w:rsidR="00205090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205090">
        <w:rPr>
          <w:rFonts w:ascii="Verdana" w:hAnsi="Verdana" w:cs="Tahoma"/>
          <w:bCs/>
          <w:color w:val="000000"/>
          <w:sz w:val="18"/>
          <w:szCs w:val="18"/>
        </w:rPr>
        <w:t>.04.2021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21" w:name="_3znysh7" w:colFirst="0" w:colLast="0"/>
      <w:bookmarkEnd w:id="2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3948CD99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ins w:id="22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9</w:t>
        </w:r>
      </w:ins>
      <w:del w:id="23" w:author="Julia Suchecka" w:date="2021-04-27T13:57:00Z">
        <w:r w:rsidR="007073A9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</w:t>
      </w:r>
      <w:ins w:id="24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25" w:author="Julia Suchecka" w:date="2021-04-27T13:57:00Z">
        <w:r w:rsidR="007073A9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6C54DED7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2</w:t>
      </w:r>
      <w:ins w:id="26" w:author="Julia Suchecka" w:date="2021-04-27T13:57:00Z">
        <w:r w:rsidR="00C46BA1">
          <w:rPr>
            <w:rFonts w:ascii="Verdana" w:eastAsia="Arial" w:hAnsi="Verdana" w:cs="Arial"/>
            <w:sz w:val="18"/>
            <w:szCs w:val="18"/>
          </w:rPr>
          <w:t>7</w:t>
        </w:r>
      </w:ins>
      <w:del w:id="27" w:author="Julia Suchecka" w:date="2021-04-27T13:57:00Z">
        <w:r w:rsidR="001C19EC" w:rsidDel="00C46BA1">
          <w:rPr>
            <w:rFonts w:ascii="Verdana" w:eastAsia="Arial" w:hAnsi="Verdana" w:cs="Arial"/>
            <w:sz w:val="18"/>
            <w:szCs w:val="18"/>
          </w:rPr>
          <w:delText>6</w:delText>
        </w:r>
      </w:del>
      <w:r w:rsidR="001C19EC">
        <w:rPr>
          <w:rFonts w:ascii="Verdana" w:eastAsia="Arial" w:hAnsi="Verdana" w:cs="Arial"/>
          <w:sz w:val="18"/>
          <w:szCs w:val="18"/>
        </w:rPr>
        <w:t>.04.2021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05FFF53F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ins w:id="28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9</w:t>
        </w:r>
      </w:ins>
      <w:del w:id="29" w:author="Julia Suchecka" w:date="2021-04-27T13:57:00Z">
        <w:r w:rsidR="008A4EB0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2</w:t>
      </w:r>
      <w:ins w:id="30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31" w:author="Julia Suchecka" w:date="2021-04-27T13:57:00Z">
        <w:r w:rsidR="007073A9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7073A9">
        <w:rPr>
          <w:rFonts w:ascii="Verdana" w:hAnsi="Verdana" w:cs="Tahoma"/>
          <w:bCs/>
          <w:color w:val="000000"/>
          <w:sz w:val="18"/>
          <w:szCs w:val="18"/>
        </w:rPr>
        <w:t>.04.2021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69400BAD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369DB834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ins w:id="32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9</w:t>
        </w:r>
      </w:ins>
      <w:del w:id="33" w:author="Julia Suchecka" w:date="2021-04-27T13:57:00Z">
        <w:r w:rsidR="00127F07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2</w:t>
      </w:r>
      <w:ins w:id="34" w:author="Julia Suchecka" w:date="2021-04-27T13:57:00Z">
        <w:r w:rsidR="00C46BA1">
          <w:rPr>
            <w:rFonts w:ascii="Verdana" w:hAnsi="Verdana" w:cs="Tahoma"/>
            <w:bCs/>
            <w:color w:val="000000"/>
            <w:sz w:val="18"/>
            <w:szCs w:val="18"/>
          </w:rPr>
          <w:t>7</w:t>
        </w:r>
      </w:ins>
      <w:del w:id="35" w:author="Julia Suchecka" w:date="2021-04-27T13:57:00Z">
        <w:r w:rsidR="00127F07" w:rsidDel="00C46BA1">
          <w:rPr>
            <w:rFonts w:ascii="Verdana" w:hAnsi="Verdana" w:cs="Tahoma"/>
            <w:bCs/>
            <w:color w:val="000000"/>
            <w:sz w:val="18"/>
            <w:szCs w:val="18"/>
          </w:rPr>
          <w:delText>6</w:delText>
        </w:r>
      </w:del>
      <w:r w:rsidR="00127F07">
        <w:rPr>
          <w:rFonts w:ascii="Verdana" w:hAnsi="Verdana" w:cs="Tahoma"/>
          <w:bCs/>
          <w:color w:val="000000"/>
          <w:sz w:val="18"/>
          <w:szCs w:val="18"/>
        </w:rPr>
        <w:t>.04.2021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5BB083B2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ins w:id="36" w:author="Julia Suchecka" w:date="2021-04-27T13:57:00Z">
        <w:r w:rsidR="00C46BA1">
          <w:rPr>
            <w:rFonts w:ascii="Verdana" w:hAnsi="Verdana" w:cs="Arial"/>
            <w:b/>
            <w:sz w:val="18"/>
            <w:szCs w:val="18"/>
          </w:rPr>
          <w:t>9</w:t>
        </w:r>
      </w:ins>
      <w:del w:id="37" w:author="Julia Suchecka" w:date="2021-04-27T13:57:00Z">
        <w:r w:rsidR="00127F07" w:rsidDel="00C46BA1">
          <w:rPr>
            <w:rFonts w:ascii="Verdana" w:hAnsi="Verdana" w:cs="Arial"/>
            <w:b/>
            <w:sz w:val="18"/>
            <w:szCs w:val="18"/>
          </w:rPr>
          <w:delText>6</w:delText>
        </w:r>
      </w:del>
      <w:r w:rsidRPr="006F3CF7">
        <w:rPr>
          <w:rFonts w:ascii="Verdana" w:hAnsi="Verdana" w:cs="Arial"/>
          <w:b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73330D60" w:rsidR="00494FA8" w:rsidRPr="001B7A9C" w:rsidRDefault="001B7A9C" w:rsidP="001B7A9C">
      <w:pPr>
        <w:pStyle w:val="Akapitzlist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="00494FA8" w:rsidRPr="001B7A9C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2D19" w14:textId="77777777" w:rsidR="00733684" w:rsidRDefault="00733684" w:rsidP="00927E40">
      <w:pPr>
        <w:spacing w:after="0" w:line="240" w:lineRule="auto"/>
      </w:pPr>
      <w:r>
        <w:separator/>
      </w:r>
    </w:p>
    <w:p w14:paraId="187115BD" w14:textId="77777777" w:rsidR="00733684" w:rsidRDefault="00733684"/>
  </w:endnote>
  <w:endnote w:type="continuationSeparator" w:id="0">
    <w:p w14:paraId="6BAB72E8" w14:textId="77777777" w:rsidR="00733684" w:rsidRDefault="00733684" w:rsidP="00927E40">
      <w:pPr>
        <w:spacing w:after="0" w:line="240" w:lineRule="auto"/>
      </w:pPr>
      <w:r>
        <w:continuationSeparator/>
      </w:r>
    </w:p>
    <w:p w14:paraId="2B641622" w14:textId="77777777" w:rsidR="00733684" w:rsidRDefault="00733684"/>
  </w:endnote>
  <w:endnote w:type="continuationNotice" w:id="1">
    <w:p w14:paraId="78F3E982" w14:textId="77777777" w:rsidR="00733684" w:rsidRDefault="00733684">
      <w:pPr>
        <w:spacing w:after="0" w:line="240" w:lineRule="auto"/>
      </w:pPr>
    </w:p>
    <w:p w14:paraId="405205E8" w14:textId="77777777" w:rsidR="00733684" w:rsidRDefault="00733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AA14" w14:textId="77777777" w:rsidR="00B94B5C" w:rsidRDefault="00B94B5C">
    <w:pPr>
      <w:pStyle w:val="Stopka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Stopka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Stopka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C46BA1">
        <w:pPr>
          <w:pStyle w:val="Stopka"/>
          <w:jc w:val="center"/>
        </w:pPr>
      </w:p>
    </w:sdtContent>
  </w:sdt>
  <w:p w14:paraId="43E7D527" w14:textId="77777777" w:rsidR="00B94B5C" w:rsidRDefault="00B94B5C">
    <w:pPr>
      <w:pStyle w:val="Stopka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F759" w14:textId="77777777" w:rsidR="00733684" w:rsidRDefault="00733684" w:rsidP="00927E40">
      <w:pPr>
        <w:spacing w:after="0" w:line="240" w:lineRule="auto"/>
      </w:pPr>
      <w:r>
        <w:separator/>
      </w:r>
    </w:p>
    <w:p w14:paraId="6394D7FD" w14:textId="77777777" w:rsidR="00733684" w:rsidRDefault="00733684"/>
  </w:footnote>
  <w:footnote w:type="continuationSeparator" w:id="0">
    <w:p w14:paraId="02CACA6A" w14:textId="77777777" w:rsidR="00733684" w:rsidRDefault="00733684" w:rsidP="00927E40">
      <w:pPr>
        <w:spacing w:after="0" w:line="240" w:lineRule="auto"/>
      </w:pPr>
      <w:r>
        <w:continuationSeparator/>
      </w:r>
    </w:p>
    <w:p w14:paraId="38C3FF8D" w14:textId="77777777" w:rsidR="00733684" w:rsidRDefault="00733684"/>
  </w:footnote>
  <w:footnote w:type="continuationNotice" w:id="1">
    <w:p w14:paraId="08932BB2" w14:textId="77777777" w:rsidR="00733684" w:rsidRDefault="00733684">
      <w:pPr>
        <w:spacing w:after="0" w:line="240" w:lineRule="auto"/>
      </w:pPr>
    </w:p>
    <w:p w14:paraId="1100104D" w14:textId="77777777" w:rsidR="00733684" w:rsidRDefault="00733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3DB4D" w14:textId="77777777" w:rsidR="00B94B5C" w:rsidRDefault="00B94B5C">
    <w:pPr>
      <w:pStyle w:val="Nagwek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0824" w14:textId="7B2911F5" w:rsidR="00B94B5C" w:rsidRDefault="00B94B5C" w:rsidP="00EC53AF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a Suchecka">
    <w15:presenceInfo w15:providerId="AD" w15:userId="S::j.suchecka@sagsport.com::694bf9ac-d81b-49af-a626-448cea390b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E6113"/>
    <w:rsid w:val="007F69BC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E4E56"/>
    <w:rsid w:val="008F45E2"/>
    <w:rsid w:val="008F469A"/>
    <w:rsid w:val="009016C9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46BA1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E5D8D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7395"/>
    <w:rsid w:val="043DED5B"/>
    <w:rsid w:val="0672BB62"/>
    <w:rsid w:val="099133C7"/>
    <w:rsid w:val="1D993099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8D89B9"/>
  <w15:docId w15:val="{EDDD1E37-F3FA-A845-BB95-2E26A711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customStyle="1" w:styleId="paragraph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28D4"/>
  </w:style>
  <w:style w:type="character" w:customStyle="1" w:styleId="spellingerror">
    <w:name w:val="spellingerror"/>
    <w:basedOn w:val="Domylnaczcionkaakapitu"/>
    <w:rsid w:val="002B28D4"/>
  </w:style>
  <w:style w:type="character" w:customStyle="1" w:styleId="eop">
    <w:name w:val="eop"/>
    <w:basedOn w:val="Domylnaczcionkaakapitu"/>
    <w:rsid w:val="002B28D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1734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Julia Suchecka</cp:lastModifiedBy>
  <cp:revision>4</cp:revision>
  <dcterms:created xsi:type="dcterms:W3CDTF">2021-04-26T16:05:00Z</dcterms:created>
  <dcterms:modified xsi:type="dcterms:W3CDTF">2021-04-27T11:57:00Z</dcterms:modified>
</cp:coreProperties>
</file>